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BF1F" w14:textId="77777777" w:rsidR="00C31DFA" w:rsidRDefault="00C31DFA" w:rsidP="00C31DFA">
      <w:pPr>
        <w:spacing w:after="0" w:line="240" w:lineRule="auto"/>
        <w:rPr>
          <w:rFonts w:ascii="Times New Roman" w:eastAsia="Times New Roman" w:hAnsi="Times New Roman" w:cs="Times New Roman"/>
          <w:sz w:val="24"/>
          <w:szCs w:val="24"/>
        </w:rPr>
      </w:pPr>
      <w:r w:rsidRPr="00C31DFA">
        <w:rPr>
          <w:rFonts w:ascii="Times New Roman" w:eastAsia="Times New Roman" w:hAnsi="Times New Roman" w:cs="Times New Roman"/>
          <w:sz w:val="24"/>
          <w:szCs w:val="24"/>
        </w:rPr>
        <w:t>Explain your request. This explanation should be able to guide the scheduling committee. Outline if only a fraction of the PAC-approved runtime is requested. Identify any constraints on the scheduling of your experiments (e.g. periods when members of the collaboration have prior commitments that would exclude their participation, or times when critical apparatus will not be available): Type your answer in the space provided below or attach a document in the attachments section at the bottom of this form.</w:t>
      </w:r>
    </w:p>
    <w:p w14:paraId="1B1CF403" w14:textId="77777777" w:rsidR="00C31DFA" w:rsidRPr="00C31DFA" w:rsidRDefault="00C31DFA" w:rsidP="00C31DFA">
      <w:pPr>
        <w:spacing w:after="0" w:line="240" w:lineRule="auto"/>
        <w:rPr>
          <w:rFonts w:ascii="Times New Roman" w:eastAsia="Times New Roman" w:hAnsi="Times New Roman" w:cs="Times New Roman"/>
          <w:sz w:val="24"/>
          <w:szCs w:val="24"/>
        </w:rPr>
      </w:pPr>
    </w:p>
    <w:p w14:paraId="20E27543" w14:textId="239E4292" w:rsidR="00DB1833" w:rsidRPr="00477941" w:rsidRDefault="00C31DFA" w:rsidP="00DB1833">
      <w:pPr>
        <w:spacing w:after="0" w:line="240" w:lineRule="auto"/>
        <w:rPr>
          <w:ins w:id="0" w:author="Nelson, Timothy Knight" w:date="2023-10-01T23:01:00Z"/>
          <w:rFonts w:ascii="Times New Roman" w:eastAsia="Times New Roman" w:hAnsi="Times New Roman" w:cs="Times New Roman"/>
          <w:sz w:val="24"/>
          <w:szCs w:val="24"/>
        </w:rPr>
      </w:pPr>
      <w:r w:rsidRPr="00C31DFA">
        <w:rPr>
          <w:rFonts w:ascii="Times New Roman" w:eastAsia="Times New Roman" w:hAnsi="Times New Roman" w:cs="Times New Roman"/>
          <w:sz w:val="24"/>
          <w:szCs w:val="24"/>
        </w:rPr>
        <w:t>The HPS experiment</w:t>
      </w:r>
      <w:ins w:id="1" w:author="Nelson, Timothy Knight" w:date="2023-10-01T23:23:00Z">
        <w:r w:rsidR="00522FEB">
          <w:rPr>
            <w:rFonts w:ascii="Times New Roman" w:eastAsia="Times New Roman" w:hAnsi="Times New Roman" w:cs="Times New Roman"/>
            <w:sz w:val="24"/>
            <w:szCs w:val="24"/>
          </w:rPr>
          <w:t xml:space="preserve"> is </w:t>
        </w:r>
      </w:ins>
      <w:del w:id="2" w:author="Nelson, Timothy Knight" w:date="2023-10-01T23:23:00Z">
        <w:r w:rsidRPr="00C31DFA" w:rsidDel="00522FEB">
          <w:rPr>
            <w:rFonts w:ascii="Times New Roman" w:eastAsia="Times New Roman" w:hAnsi="Times New Roman" w:cs="Times New Roman"/>
            <w:sz w:val="24"/>
            <w:szCs w:val="24"/>
          </w:rPr>
          <w:delText xml:space="preserve"> has been </w:delText>
        </w:r>
      </w:del>
      <w:r w:rsidRPr="00C31DFA">
        <w:rPr>
          <w:rFonts w:ascii="Times New Roman" w:eastAsia="Times New Roman" w:hAnsi="Times New Roman" w:cs="Times New Roman"/>
          <w:sz w:val="24"/>
          <w:szCs w:val="24"/>
        </w:rPr>
        <w:t>approved to run for 180 PAC days</w:t>
      </w:r>
      <w:ins w:id="3" w:author="Nelson, Timothy Knight" w:date="2023-10-01T10:07:00Z">
        <w:r w:rsidR="00D513AC">
          <w:rPr>
            <w:rFonts w:ascii="Times New Roman" w:eastAsia="Times New Roman" w:hAnsi="Times New Roman" w:cs="Times New Roman"/>
            <w:sz w:val="24"/>
            <w:szCs w:val="24"/>
          </w:rPr>
          <w:t>,</w:t>
        </w:r>
      </w:ins>
      <w:r w:rsidR="007A20BB">
        <w:rPr>
          <w:rFonts w:ascii="Times New Roman" w:eastAsia="Times New Roman" w:hAnsi="Times New Roman" w:cs="Times New Roman"/>
          <w:sz w:val="24"/>
          <w:szCs w:val="24"/>
        </w:rPr>
        <w:t xml:space="preserve"> </w:t>
      </w:r>
      <w:del w:id="4" w:author="Nelson, Timothy Knight" w:date="2023-10-01T10:06:00Z">
        <w:r w:rsidRPr="00C31DFA" w:rsidDel="00D513AC">
          <w:rPr>
            <w:rFonts w:ascii="Times New Roman" w:eastAsia="Times New Roman" w:hAnsi="Times New Roman" w:cs="Times New Roman"/>
            <w:sz w:val="24"/>
            <w:szCs w:val="24"/>
          </w:rPr>
          <w:delText xml:space="preserve">(15 </w:delText>
        </w:r>
      </w:del>
      <w:r w:rsidRPr="00C31DFA">
        <w:rPr>
          <w:rFonts w:ascii="Times New Roman" w:eastAsia="Times New Roman" w:hAnsi="Times New Roman" w:cs="Times New Roman"/>
          <w:sz w:val="24"/>
          <w:szCs w:val="24"/>
        </w:rPr>
        <w:t>of which</w:t>
      </w:r>
      <w:ins w:id="5" w:author="Nelson, Timothy Knight" w:date="2023-10-01T10:06:00Z">
        <w:r w:rsidR="00D513AC">
          <w:rPr>
            <w:rFonts w:ascii="Times New Roman" w:eastAsia="Times New Roman" w:hAnsi="Times New Roman" w:cs="Times New Roman"/>
            <w:sz w:val="24"/>
            <w:szCs w:val="24"/>
          </w:rPr>
          <w:t xml:space="preserve"> </w:t>
        </w:r>
      </w:ins>
      <w:ins w:id="6" w:author="Nelson, Timothy Knight" w:date="2023-10-01T22:53:00Z">
        <w:r w:rsidR="00477941">
          <w:rPr>
            <w:rFonts w:ascii="Times New Roman" w:eastAsia="Times New Roman" w:hAnsi="Times New Roman" w:cs="Times New Roman"/>
            <w:sz w:val="24"/>
            <w:szCs w:val="24"/>
          </w:rPr>
          <w:t>78</w:t>
        </w:r>
      </w:ins>
      <w:r w:rsidRPr="00C31DFA">
        <w:rPr>
          <w:rFonts w:ascii="Times New Roman" w:eastAsia="Times New Roman" w:hAnsi="Times New Roman" w:cs="Times New Roman"/>
          <w:sz w:val="24"/>
          <w:szCs w:val="24"/>
        </w:rPr>
        <w:t xml:space="preserve"> </w:t>
      </w:r>
      <w:del w:id="7" w:author="Nelson, Timothy Knight" w:date="2023-10-01T10:06:00Z">
        <w:r w:rsidRPr="00C31DFA" w:rsidDel="00D513AC">
          <w:rPr>
            <w:rFonts w:ascii="Times New Roman" w:eastAsia="Times New Roman" w:hAnsi="Times New Roman" w:cs="Times New Roman"/>
            <w:sz w:val="24"/>
            <w:szCs w:val="24"/>
          </w:rPr>
          <w:delText>have been</w:delText>
        </w:r>
      </w:del>
      <w:ins w:id="8" w:author="Nelson, Timothy Knight" w:date="2023-10-01T10:06:00Z">
        <w:r w:rsidR="00D513AC">
          <w:rPr>
            <w:rFonts w:ascii="Times New Roman" w:eastAsia="Times New Roman" w:hAnsi="Times New Roman" w:cs="Times New Roman"/>
            <w:sz w:val="24"/>
            <w:szCs w:val="24"/>
          </w:rPr>
          <w:t>were</w:t>
        </w:r>
      </w:ins>
      <w:r w:rsidRPr="00C31DFA">
        <w:rPr>
          <w:rFonts w:ascii="Times New Roman" w:eastAsia="Times New Roman" w:hAnsi="Times New Roman" w:cs="Times New Roman"/>
          <w:sz w:val="24"/>
          <w:szCs w:val="24"/>
        </w:rPr>
        <w:t xml:space="preserve"> used </w:t>
      </w:r>
      <w:ins w:id="9" w:author="Nelson, Timothy Knight" w:date="2023-10-01T22:55:00Z">
        <w:r w:rsidR="00477941">
          <w:rPr>
            <w:rFonts w:ascii="Times New Roman" w:eastAsia="Times New Roman" w:hAnsi="Times New Roman" w:cs="Times New Roman"/>
            <w:sz w:val="24"/>
            <w:szCs w:val="24"/>
          </w:rPr>
          <w:t>for</w:t>
        </w:r>
      </w:ins>
      <w:del w:id="10" w:author="Nelson, Timothy Knight" w:date="2023-10-01T22:55:00Z">
        <w:r w:rsidRPr="00C31DFA" w:rsidDel="00477941">
          <w:rPr>
            <w:rFonts w:ascii="Times New Roman" w:eastAsia="Times New Roman" w:hAnsi="Times New Roman" w:cs="Times New Roman"/>
            <w:sz w:val="24"/>
            <w:szCs w:val="24"/>
          </w:rPr>
          <w:delText>in</w:delText>
        </w:r>
      </w:del>
      <w:r w:rsidRPr="00C31DFA">
        <w:rPr>
          <w:rFonts w:ascii="Times New Roman" w:eastAsia="Times New Roman" w:hAnsi="Times New Roman" w:cs="Times New Roman"/>
          <w:sz w:val="24"/>
          <w:szCs w:val="24"/>
        </w:rPr>
        <w:t xml:space="preserve"> </w:t>
      </w:r>
      <w:del w:id="11" w:author="Nelson, Timothy Knight" w:date="2023-10-01T22:53:00Z">
        <w:r w:rsidRPr="00C31DFA" w:rsidDel="00477941">
          <w:rPr>
            <w:rFonts w:ascii="Times New Roman" w:eastAsia="Times New Roman" w:hAnsi="Times New Roman" w:cs="Times New Roman"/>
            <w:sz w:val="24"/>
            <w:szCs w:val="24"/>
          </w:rPr>
          <w:delText xml:space="preserve">the </w:delText>
        </w:r>
      </w:del>
      <w:del w:id="12" w:author="Nelson, Timothy Knight" w:date="2023-10-01T22:55:00Z">
        <w:r w:rsidRPr="00C31DFA" w:rsidDel="00477941">
          <w:rPr>
            <w:rFonts w:ascii="Times New Roman" w:eastAsia="Times New Roman" w:hAnsi="Times New Roman" w:cs="Times New Roman"/>
            <w:sz w:val="24"/>
            <w:szCs w:val="24"/>
          </w:rPr>
          <w:delText xml:space="preserve">HPS </w:delText>
        </w:r>
      </w:del>
      <w:r w:rsidRPr="00C31DFA">
        <w:rPr>
          <w:rFonts w:ascii="Times New Roman" w:eastAsia="Times New Roman" w:hAnsi="Times New Roman" w:cs="Times New Roman"/>
          <w:sz w:val="24"/>
          <w:szCs w:val="24"/>
        </w:rPr>
        <w:t xml:space="preserve">Engineering Runs </w:t>
      </w:r>
      <w:ins w:id="13" w:author="Nelson, Timothy Knight" w:date="2023-10-01T22:55:00Z">
        <w:r w:rsidR="00477941">
          <w:rPr>
            <w:rFonts w:ascii="Times New Roman" w:eastAsia="Times New Roman" w:hAnsi="Times New Roman" w:cs="Times New Roman"/>
            <w:sz w:val="24"/>
            <w:szCs w:val="24"/>
          </w:rPr>
          <w:t>in</w:t>
        </w:r>
      </w:ins>
      <w:del w:id="14" w:author="Nelson, Timothy Knight" w:date="2023-10-01T22:55:00Z">
        <w:r w:rsidRPr="00C31DFA" w:rsidDel="00477941">
          <w:rPr>
            <w:rFonts w:ascii="Times New Roman" w:eastAsia="Times New Roman" w:hAnsi="Times New Roman" w:cs="Times New Roman"/>
            <w:sz w:val="24"/>
            <w:szCs w:val="24"/>
          </w:rPr>
          <w:delText>of</w:delText>
        </w:r>
      </w:del>
      <w:r w:rsidRPr="00C31DFA">
        <w:rPr>
          <w:rFonts w:ascii="Times New Roman" w:eastAsia="Times New Roman" w:hAnsi="Times New Roman" w:cs="Times New Roman"/>
          <w:sz w:val="24"/>
          <w:szCs w:val="24"/>
        </w:rPr>
        <w:t xml:space="preserve"> 2015 and 2016</w:t>
      </w:r>
      <w:ins w:id="15" w:author="Nelson, Timothy Knight" w:date="2023-10-01T10:07:00Z">
        <w:r w:rsidR="00D513AC">
          <w:rPr>
            <w:rFonts w:ascii="Times New Roman" w:eastAsia="Times New Roman" w:hAnsi="Times New Roman" w:cs="Times New Roman"/>
            <w:sz w:val="24"/>
            <w:szCs w:val="24"/>
          </w:rPr>
          <w:t xml:space="preserve"> and physics runs in 2019 and 2021.</w:t>
        </w:r>
      </w:ins>
      <w:del w:id="16" w:author="Nelson, Timothy Knight" w:date="2023-10-01T10:06:00Z">
        <w:r w:rsidRPr="00C31DFA" w:rsidDel="00D513AC">
          <w:rPr>
            <w:rFonts w:ascii="Times New Roman" w:eastAsia="Times New Roman" w:hAnsi="Times New Roman" w:cs="Times New Roman"/>
            <w:sz w:val="24"/>
            <w:szCs w:val="24"/>
          </w:rPr>
          <w:delText>)</w:delText>
        </w:r>
      </w:del>
      <w:r w:rsidRPr="00C31DFA">
        <w:rPr>
          <w:rFonts w:ascii="Times New Roman" w:eastAsia="Times New Roman" w:hAnsi="Times New Roman" w:cs="Times New Roman"/>
          <w:sz w:val="24"/>
          <w:szCs w:val="24"/>
        </w:rPr>
        <w:t xml:space="preserve"> </w:t>
      </w:r>
      <w:ins w:id="17" w:author="Nelson, Timothy Knight" w:date="2023-10-01T10:07:00Z">
        <w:r w:rsidR="00D513AC">
          <w:rPr>
            <w:rFonts w:ascii="Times New Roman" w:eastAsia="Times New Roman" w:hAnsi="Times New Roman" w:cs="Times New Roman"/>
            <w:sz w:val="24"/>
            <w:szCs w:val="24"/>
          </w:rPr>
          <w:t xml:space="preserve">The experiment collects </w:t>
        </w:r>
      </w:ins>
      <w:ins w:id="18" w:author="Nelson, Timothy Knight" w:date="2023-10-01T10:08:00Z">
        <w:r w:rsidR="00D513AC">
          <w:rPr>
            <w:rFonts w:ascii="Times New Roman" w:eastAsia="Times New Roman" w:hAnsi="Times New Roman" w:cs="Times New Roman"/>
            <w:sz w:val="24"/>
            <w:szCs w:val="24"/>
          </w:rPr>
          <w:t xml:space="preserve">data at energies between 1.1 and 6.6 GeV </w:t>
        </w:r>
      </w:ins>
      <w:r w:rsidRPr="00C31DFA">
        <w:rPr>
          <w:rFonts w:ascii="Times New Roman" w:eastAsia="Times New Roman" w:hAnsi="Times New Roman" w:cs="Times New Roman"/>
          <w:sz w:val="24"/>
          <w:szCs w:val="24"/>
        </w:rPr>
        <w:t>in order to search for a heavy photon (aka hidden sector</w:t>
      </w:r>
      <w:ins w:id="19" w:author="Nelson, Timothy Knight" w:date="2023-10-01T10:10:00Z">
        <w:r w:rsidR="00D513AC">
          <w:rPr>
            <w:rFonts w:ascii="Times New Roman" w:eastAsia="Times New Roman" w:hAnsi="Times New Roman" w:cs="Times New Roman"/>
            <w:sz w:val="24"/>
            <w:szCs w:val="24"/>
          </w:rPr>
          <w:t xml:space="preserve"> or dark</w:t>
        </w:r>
      </w:ins>
      <w:r w:rsidRPr="00C31DFA">
        <w:rPr>
          <w:rFonts w:ascii="Times New Roman" w:eastAsia="Times New Roman" w:hAnsi="Times New Roman" w:cs="Times New Roman"/>
          <w:sz w:val="24"/>
          <w:szCs w:val="24"/>
        </w:rPr>
        <w:t xml:space="preserve"> photon) over a wide range of mass/coupling parameter</w:t>
      </w:r>
      <w:ins w:id="20" w:author="Nelson, Timothy Knight" w:date="2023-10-01T23:16:00Z">
        <w:r w:rsidR="00522FEB">
          <w:rPr>
            <w:rFonts w:ascii="Times New Roman" w:eastAsia="Times New Roman" w:hAnsi="Times New Roman" w:cs="Times New Roman"/>
            <w:sz w:val="24"/>
            <w:szCs w:val="24"/>
          </w:rPr>
          <w:t xml:space="preserve"> </w:t>
        </w:r>
      </w:ins>
      <w:ins w:id="21" w:author="Nelson, Timothy Knight" w:date="2023-10-01T23:23:00Z">
        <w:r w:rsidR="00A44F4C">
          <w:rPr>
            <w:rFonts w:ascii="Times New Roman" w:eastAsia="Times New Roman" w:hAnsi="Times New Roman" w:cs="Times New Roman"/>
            <w:sz w:val="24"/>
            <w:szCs w:val="24"/>
          </w:rPr>
          <w:t>in two</w:t>
        </w:r>
      </w:ins>
      <w:ins w:id="22" w:author="Nelson, Timothy Knight" w:date="2023-10-01T23:24:00Z">
        <w:r w:rsidR="00A44F4C">
          <w:rPr>
            <w:rFonts w:ascii="Times New Roman" w:eastAsia="Times New Roman" w:hAnsi="Times New Roman" w:cs="Times New Roman"/>
            <w:sz w:val="24"/>
            <w:szCs w:val="24"/>
          </w:rPr>
          <w:t xml:space="preserve"> </w:t>
        </w:r>
      </w:ins>
      <w:ins w:id="23" w:author="Nelson, Timothy Knight" w:date="2023-10-01T23:23:00Z">
        <w:r w:rsidR="00A44F4C">
          <w:rPr>
            <w:rFonts w:ascii="Times New Roman" w:eastAsia="Times New Roman" w:hAnsi="Times New Roman" w:cs="Times New Roman"/>
            <w:sz w:val="24"/>
            <w:szCs w:val="24"/>
          </w:rPr>
          <w:t>s</w:t>
        </w:r>
      </w:ins>
      <w:ins w:id="24" w:author="Nelson, Timothy Knight" w:date="2023-10-01T23:24:00Z">
        <w:r w:rsidR="00A44F4C">
          <w:rPr>
            <w:rFonts w:ascii="Times New Roman" w:eastAsia="Times New Roman" w:hAnsi="Times New Roman" w:cs="Times New Roman"/>
            <w:sz w:val="24"/>
            <w:szCs w:val="24"/>
          </w:rPr>
          <w:t>ign</w:t>
        </w:r>
      </w:ins>
      <w:ins w:id="25" w:author="Nelson, Timothy Knight" w:date="2023-10-01T23:25:00Z">
        <w:r w:rsidR="00A44F4C">
          <w:rPr>
            <w:rFonts w:ascii="Times New Roman" w:eastAsia="Times New Roman" w:hAnsi="Times New Roman" w:cs="Times New Roman"/>
            <w:sz w:val="24"/>
            <w:szCs w:val="24"/>
          </w:rPr>
          <w:t>atures</w:t>
        </w:r>
      </w:ins>
      <w:ins w:id="26" w:author="Nelson, Timothy Knight" w:date="2023-10-01T23:31:00Z">
        <w:r w:rsidR="00A44F4C">
          <w:rPr>
            <w:rFonts w:ascii="Times New Roman" w:eastAsia="Times New Roman" w:hAnsi="Times New Roman" w:cs="Times New Roman"/>
            <w:sz w:val="24"/>
            <w:szCs w:val="24"/>
          </w:rPr>
          <w:t>;</w:t>
        </w:r>
      </w:ins>
      <w:ins w:id="27" w:author="Nelson, Timothy Knight" w:date="2023-10-01T23:24:00Z">
        <w:r w:rsidR="00A44F4C">
          <w:rPr>
            <w:rFonts w:ascii="Times New Roman" w:eastAsia="Times New Roman" w:hAnsi="Times New Roman" w:cs="Times New Roman"/>
            <w:sz w:val="24"/>
            <w:szCs w:val="24"/>
          </w:rPr>
          <w:t xml:space="preserve">  resonances and displaced </w:t>
        </w:r>
      </w:ins>
      <w:ins w:id="28" w:author="Nelson, Timothy Knight" w:date="2023-10-01T23:31:00Z">
        <w:r w:rsidR="00A44F4C">
          <w:rPr>
            <w:rFonts w:ascii="Times New Roman" w:eastAsia="Times New Roman" w:hAnsi="Times New Roman" w:cs="Times New Roman"/>
            <w:sz w:val="24"/>
            <w:szCs w:val="24"/>
          </w:rPr>
          <w:t xml:space="preserve">vertices in the </w:t>
        </w:r>
        <w:proofErr w:type="spellStart"/>
        <w:r w:rsidR="00A44F4C">
          <w:rPr>
            <w:rFonts w:ascii="Times New Roman" w:eastAsia="Times New Roman" w:hAnsi="Times New Roman" w:cs="Times New Roman"/>
            <w:sz w:val="24"/>
            <w:szCs w:val="24"/>
          </w:rPr>
          <w:t>e+e</w:t>
        </w:r>
        <w:proofErr w:type="spellEnd"/>
        <w:r w:rsidR="00A44F4C">
          <w:rPr>
            <w:rFonts w:ascii="Times New Roman" w:eastAsia="Times New Roman" w:hAnsi="Times New Roman" w:cs="Times New Roman"/>
            <w:sz w:val="24"/>
            <w:szCs w:val="24"/>
          </w:rPr>
          <w:t>- final state</w:t>
        </w:r>
      </w:ins>
      <w:del w:id="29" w:author="Nelson, Timothy Knight" w:date="2023-10-01T10:08:00Z">
        <w:r w:rsidRPr="00C31DFA" w:rsidDel="00D513AC">
          <w:rPr>
            <w:rFonts w:ascii="Times New Roman" w:eastAsia="Times New Roman" w:hAnsi="Times New Roman" w:cs="Times New Roman"/>
            <w:sz w:val="24"/>
            <w:szCs w:val="24"/>
          </w:rPr>
          <w:delText xml:space="preserve"> space at energies between 1.1 and 6.6 GeV</w:delText>
        </w:r>
      </w:del>
      <w:r w:rsidRPr="00C31DFA">
        <w:rPr>
          <w:rFonts w:ascii="Times New Roman" w:eastAsia="Times New Roman" w:hAnsi="Times New Roman" w:cs="Times New Roman"/>
          <w:sz w:val="24"/>
          <w:szCs w:val="24"/>
        </w:rPr>
        <w:t xml:space="preserve">. </w:t>
      </w:r>
      <w:del w:id="30" w:author="Nelson, Timothy Knight" w:date="2023-10-01T22:56:00Z">
        <w:r w:rsidRPr="00C31DFA" w:rsidDel="00477941">
          <w:rPr>
            <w:rFonts w:ascii="Times New Roman" w:eastAsia="Times New Roman" w:hAnsi="Times New Roman" w:cs="Times New Roman"/>
            <w:sz w:val="24"/>
            <w:szCs w:val="24"/>
          </w:rPr>
          <w:delText xml:space="preserve">During the HPS Engineering run in 2015-2016, we </w:delText>
        </w:r>
      </w:del>
      <w:del w:id="31" w:author="Nelson, Timothy Knight" w:date="2023-10-01T10:08:00Z">
        <w:r w:rsidRPr="00C31DFA" w:rsidDel="00D513AC">
          <w:rPr>
            <w:rFonts w:ascii="Times New Roman" w:eastAsia="Times New Roman" w:hAnsi="Times New Roman" w:cs="Times New Roman"/>
            <w:sz w:val="24"/>
            <w:szCs w:val="24"/>
          </w:rPr>
          <w:delText xml:space="preserve">have </w:delText>
        </w:r>
      </w:del>
      <w:del w:id="32" w:author="Nelson, Timothy Knight" w:date="2023-10-01T22:56:00Z">
        <w:r w:rsidRPr="00C31DFA" w:rsidDel="00477941">
          <w:rPr>
            <w:rFonts w:ascii="Times New Roman" w:eastAsia="Times New Roman" w:hAnsi="Times New Roman" w:cs="Times New Roman"/>
            <w:sz w:val="24"/>
            <w:szCs w:val="24"/>
          </w:rPr>
          <w:delText xml:space="preserve">acquired roughly 2 PAC days of production data at 1.1 GeV and about 5 PAC days at 2.2 GeV, </w:delText>
        </w:r>
      </w:del>
      <w:del w:id="33" w:author="Nelson, Timothy Knight" w:date="2023-10-01T10:09:00Z">
        <w:r w:rsidRPr="00C31DFA" w:rsidDel="00D513AC">
          <w:rPr>
            <w:rFonts w:ascii="Times New Roman" w:eastAsia="Times New Roman" w:hAnsi="Times New Roman" w:cs="Times New Roman"/>
            <w:sz w:val="24"/>
            <w:szCs w:val="24"/>
          </w:rPr>
          <w:delText>which have</w:delText>
        </w:r>
      </w:del>
      <w:del w:id="34" w:author="Nelson, Timothy Knight" w:date="2023-10-01T22:56:00Z">
        <w:r w:rsidRPr="00C31DFA" w:rsidDel="00477941">
          <w:rPr>
            <w:rFonts w:ascii="Times New Roman" w:eastAsia="Times New Roman" w:hAnsi="Times New Roman" w:cs="Times New Roman"/>
            <w:sz w:val="24"/>
            <w:szCs w:val="24"/>
          </w:rPr>
          <w:delText xml:space="preserve"> demonstrate</w:delText>
        </w:r>
      </w:del>
      <w:del w:id="35" w:author="Nelson, Timothy Knight" w:date="2023-10-01T10:09:00Z">
        <w:r w:rsidRPr="00C31DFA" w:rsidDel="00D513AC">
          <w:rPr>
            <w:rFonts w:ascii="Times New Roman" w:eastAsia="Times New Roman" w:hAnsi="Times New Roman" w:cs="Times New Roman"/>
            <w:sz w:val="24"/>
            <w:szCs w:val="24"/>
          </w:rPr>
          <w:delText>d</w:delText>
        </w:r>
      </w:del>
      <w:del w:id="36" w:author="Nelson, Timothy Knight" w:date="2023-10-01T22:56:00Z">
        <w:r w:rsidRPr="00C31DFA" w:rsidDel="00477941">
          <w:rPr>
            <w:rFonts w:ascii="Times New Roman" w:eastAsia="Times New Roman" w:hAnsi="Times New Roman" w:cs="Times New Roman"/>
            <w:sz w:val="24"/>
            <w:szCs w:val="24"/>
          </w:rPr>
          <w:delText xml:space="preserve"> the </w:delText>
        </w:r>
      </w:del>
      <w:del w:id="37" w:author="Nelson, Timothy Knight" w:date="2023-10-01T10:09:00Z">
        <w:r w:rsidRPr="00C31DFA" w:rsidDel="00D513AC">
          <w:rPr>
            <w:rFonts w:ascii="Times New Roman" w:eastAsia="Times New Roman" w:hAnsi="Times New Roman" w:cs="Times New Roman"/>
            <w:sz w:val="24"/>
            <w:szCs w:val="24"/>
          </w:rPr>
          <w:delText>physics</w:delText>
        </w:r>
      </w:del>
      <w:del w:id="38" w:author="Nelson, Timothy Knight" w:date="2023-10-01T22:56:00Z">
        <w:r w:rsidRPr="00C31DFA" w:rsidDel="00477941">
          <w:rPr>
            <w:rFonts w:ascii="Times New Roman" w:eastAsia="Times New Roman" w:hAnsi="Times New Roman" w:cs="Times New Roman"/>
            <w:sz w:val="24"/>
            <w:szCs w:val="24"/>
          </w:rPr>
          <w:delText xml:space="preserve"> readiness </w:delText>
        </w:r>
      </w:del>
      <w:del w:id="39" w:author="Nelson, Timothy Knight" w:date="2023-10-01T10:09:00Z">
        <w:r w:rsidRPr="00C31DFA" w:rsidDel="00D513AC">
          <w:rPr>
            <w:rFonts w:ascii="Times New Roman" w:eastAsia="Times New Roman" w:hAnsi="Times New Roman" w:cs="Times New Roman"/>
            <w:sz w:val="24"/>
            <w:szCs w:val="24"/>
          </w:rPr>
          <w:delText>of HPS</w:delText>
        </w:r>
      </w:del>
      <w:del w:id="40" w:author="Nelson, Timothy Knight" w:date="2023-10-01T22:56:00Z">
        <w:r w:rsidRPr="00C31DFA" w:rsidDel="00477941">
          <w:rPr>
            <w:rFonts w:ascii="Times New Roman" w:eastAsia="Times New Roman" w:hAnsi="Times New Roman" w:cs="Times New Roman"/>
            <w:sz w:val="24"/>
            <w:szCs w:val="24"/>
          </w:rPr>
          <w:delText>.</w:delText>
        </w:r>
        <w:r w:rsidR="003B2015" w:rsidDel="00477941">
          <w:rPr>
            <w:rFonts w:ascii="Times New Roman" w:eastAsia="Times New Roman" w:hAnsi="Times New Roman" w:cs="Times New Roman"/>
            <w:sz w:val="24"/>
            <w:szCs w:val="24"/>
          </w:rPr>
          <w:delText xml:space="preserve"> </w:delText>
        </w:r>
      </w:del>
      <w:ins w:id="41" w:author="Nelson, Timothy Knight" w:date="2023-10-01T10:11:00Z">
        <w:r w:rsidR="00D513AC">
          <w:rPr>
            <w:rFonts w:ascii="Times New Roman" w:eastAsia="Times New Roman" w:hAnsi="Times New Roman" w:cs="Times New Roman"/>
            <w:sz w:val="24"/>
            <w:szCs w:val="24"/>
          </w:rPr>
          <w:t xml:space="preserve">Results from </w:t>
        </w:r>
      </w:ins>
      <w:ins w:id="42" w:author="Nelson, Timothy Knight" w:date="2023-10-01T22:57:00Z">
        <w:r w:rsidR="00477941">
          <w:rPr>
            <w:rFonts w:ascii="Times New Roman" w:eastAsia="Times New Roman" w:hAnsi="Times New Roman" w:cs="Times New Roman"/>
            <w:sz w:val="24"/>
            <w:szCs w:val="24"/>
          </w:rPr>
          <w:t>the</w:t>
        </w:r>
      </w:ins>
      <w:ins w:id="43" w:author="Nelson, Timothy Knight" w:date="2023-10-01T10:11:00Z">
        <w:r w:rsidR="00D513AC">
          <w:rPr>
            <w:rFonts w:ascii="Times New Roman" w:eastAsia="Times New Roman" w:hAnsi="Times New Roman" w:cs="Times New Roman"/>
            <w:sz w:val="24"/>
            <w:szCs w:val="24"/>
          </w:rPr>
          <w:t xml:space="preserve"> resonance </w:t>
        </w:r>
      </w:ins>
      <w:ins w:id="44" w:author="Nelson, Timothy Knight" w:date="2023-10-01T10:12:00Z">
        <w:r w:rsidR="00D513AC">
          <w:rPr>
            <w:rFonts w:ascii="Times New Roman" w:eastAsia="Times New Roman" w:hAnsi="Times New Roman" w:cs="Times New Roman"/>
            <w:sz w:val="24"/>
            <w:szCs w:val="24"/>
          </w:rPr>
          <w:t xml:space="preserve">search on 2015 data were published in 2018, and </w:t>
        </w:r>
      </w:ins>
      <w:ins w:id="45" w:author="Nelson, Timothy Knight" w:date="2023-10-01T10:17:00Z">
        <w:r w:rsidR="00F61957">
          <w:rPr>
            <w:rFonts w:ascii="Times New Roman" w:eastAsia="Times New Roman" w:hAnsi="Times New Roman" w:cs="Times New Roman"/>
            <w:sz w:val="24"/>
            <w:szCs w:val="24"/>
          </w:rPr>
          <w:t xml:space="preserve">the full 2015 and 2016 results for both the resonance and displaced </w:t>
        </w:r>
      </w:ins>
      <w:ins w:id="46" w:author="Nelson, Timothy Knight" w:date="2023-10-01T22:57:00Z">
        <w:r w:rsidR="00477941">
          <w:rPr>
            <w:rFonts w:ascii="Times New Roman" w:eastAsia="Times New Roman" w:hAnsi="Times New Roman" w:cs="Times New Roman"/>
            <w:sz w:val="24"/>
            <w:szCs w:val="24"/>
          </w:rPr>
          <w:t xml:space="preserve">vertex </w:t>
        </w:r>
      </w:ins>
      <w:ins w:id="47" w:author="Nelson, Timothy Knight" w:date="2023-10-01T10:17:00Z">
        <w:r w:rsidR="00F61957">
          <w:rPr>
            <w:rFonts w:ascii="Times New Roman" w:eastAsia="Times New Roman" w:hAnsi="Times New Roman" w:cs="Times New Roman"/>
            <w:sz w:val="24"/>
            <w:szCs w:val="24"/>
          </w:rPr>
          <w:t>searches were published as</w:t>
        </w:r>
      </w:ins>
      <w:ins w:id="48" w:author="Nelson, Timothy Knight" w:date="2023-10-01T10:18:00Z">
        <w:r w:rsidR="00F61957">
          <w:rPr>
            <w:rFonts w:ascii="Times New Roman" w:eastAsia="Times New Roman" w:hAnsi="Times New Roman" w:cs="Times New Roman"/>
            <w:sz w:val="24"/>
            <w:szCs w:val="24"/>
          </w:rPr>
          <w:t xml:space="preserve"> a PRD in 2023.</w:t>
        </w:r>
      </w:ins>
      <w:ins w:id="49" w:author="Nelson, Timothy Knight" w:date="2023-10-01T23:38:00Z">
        <w:r w:rsidR="0031183A">
          <w:rPr>
            <w:rFonts w:ascii="Times New Roman" w:eastAsia="Times New Roman" w:hAnsi="Times New Roman" w:cs="Times New Roman"/>
            <w:sz w:val="24"/>
            <w:szCs w:val="24"/>
          </w:rPr>
          <w:t xml:space="preserve"> </w:t>
        </w:r>
      </w:ins>
      <w:ins w:id="50" w:author="Nelson, Timothy Knight" w:date="2023-10-01T10:12:00Z">
        <w:r w:rsidR="00D513AC">
          <w:rPr>
            <w:rFonts w:ascii="Times New Roman" w:eastAsia="Times New Roman" w:hAnsi="Times New Roman" w:cs="Times New Roman"/>
            <w:sz w:val="24"/>
            <w:szCs w:val="24"/>
          </w:rPr>
          <w:t xml:space="preserve"> </w:t>
        </w:r>
      </w:ins>
      <w:ins w:id="51" w:author="Nelson, Timothy Knight" w:date="2023-10-01T10:18:00Z">
        <w:r w:rsidR="00F61957">
          <w:rPr>
            <w:rFonts w:ascii="Times New Roman" w:eastAsia="Times New Roman" w:hAnsi="Times New Roman" w:cs="Times New Roman"/>
            <w:sz w:val="24"/>
            <w:szCs w:val="24"/>
          </w:rPr>
          <w:t xml:space="preserve">Analysis of the 2019 and 2021 datasets for both resonance and displaced </w:t>
        </w:r>
      </w:ins>
      <w:ins w:id="52" w:author="Nelson, Timothy Knight" w:date="2023-10-01T22:57:00Z">
        <w:r w:rsidR="00477941">
          <w:rPr>
            <w:rFonts w:ascii="Times New Roman" w:eastAsia="Times New Roman" w:hAnsi="Times New Roman" w:cs="Times New Roman"/>
            <w:sz w:val="24"/>
            <w:szCs w:val="24"/>
          </w:rPr>
          <w:t xml:space="preserve">vertex </w:t>
        </w:r>
      </w:ins>
      <w:ins w:id="53" w:author="Nelson, Timothy Knight" w:date="2023-10-01T10:18:00Z">
        <w:r w:rsidR="00F61957">
          <w:rPr>
            <w:rFonts w:ascii="Times New Roman" w:eastAsia="Times New Roman" w:hAnsi="Times New Roman" w:cs="Times New Roman"/>
            <w:sz w:val="24"/>
            <w:szCs w:val="24"/>
          </w:rPr>
          <w:t>searches are ongoing</w:t>
        </w:r>
      </w:ins>
      <w:ins w:id="54" w:author="Nelson, Timothy Knight" w:date="2023-10-01T10:19:00Z">
        <w:r w:rsidR="00F61957">
          <w:rPr>
            <w:rFonts w:ascii="Times New Roman" w:eastAsia="Times New Roman" w:hAnsi="Times New Roman" w:cs="Times New Roman"/>
            <w:sz w:val="24"/>
            <w:szCs w:val="24"/>
          </w:rPr>
          <w:t>, as well a</w:t>
        </w:r>
      </w:ins>
      <w:ins w:id="55" w:author="Nelson, Timothy Knight" w:date="2023-10-01T10:20:00Z">
        <w:r w:rsidR="00F61957">
          <w:rPr>
            <w:rFonts w:ascii="Times New Roman" w:eastAsia="Times New Roman" w:hAnsi="Times New Roman" w:cs="Times New Roman"/>
            <w:sz w:val="24"/>
            <w:szCs w:val="24"/>
          </w:rPr>
          <w:t>s</w:t>
        </w:r>
      </w:ins>
      <w:ins w:id="56" w:author="Nelson, Timothy Knight" w:date="2023-10-01T10:19:00Z">
        <w:r w:rsidR="00F61957">
          <w:rPr>
            <w:rFonts w:ascii="Times New Roman" w:eastAsia="Times New Roman" w:hAnsi="Times New Roman" w:cs="Times New Roman"/>
            <w:sz w:val="24"/>
            <w:szCs w:val="24"/>
          </w:rPr>
          <w:t xml:space="preserve"> searches for non-minimal models w</w:t>
        </w:r>
      </w:ins>
      <w:ins w:id="57" w:author="Nelson, Timothy Knight" w:date="2023-10-01T10:20:00Z">
        <w:r w:rsidR="00F61957">
          <w:rPr>
            <w:rFonts w:ascii="Times New Roman" w:eastAsia="Times New Roman" w:hAnsi="Times New Roman" w:cs="Times New Roman"/>
            <w:sz w:val="24"/>
            <w:szCs w:val="24"/>
          </w:rPr>
          <w:t>here the heavy photon couples to a strongly interacting dark sector.</w:t>
        </w:r>
      </w:ins>
      <w:del w:id="58" w:author="Nelson, Timothy Knight" w:date="2023-10-01T10:21:00Z">
        <w:r w:rsidR="003B2015" w:rsidDel="00F61957">
          <w:rPr>
            <w:rFonts w:ascii="Times New Roman" w:eastAsia="Times New Roman" w:hAnsi="Times New Roman" w:cs="Times New Roman"/>
            <w:sz w:val="24"/>
            <w:szCs w:val="24"/>
          </w:rPr>
          <w:delText xml:space="preserve">Results from the 2015 bump hunt were </w:delText>
        </w:r>
        <w:r w:rsidR="000C5D87" w:rsidDel="00F61957">
          <w:rPr>
            <w:rFonts w:ascii="Times New Roman" w:eastAsia="Times New Roman" w:hAnsi="Times New Roman" w:cs="Times New Roman"/>
            <w:sz w:val="24"/>
            <w:szCs w:val="24"/>
          </w:rPr>
          <w:delText xml:space="preserve">publically </w:delText>
        </w:r>
        <w:r w:rsidR="003B2015" w:rsidDel="00F61957">
          <w:rPr>
            <w:rFonts w:ascii="Times New Roman" w:eastAsia="Times New Roman" w:hAnsi="Times New Roman" w:cs="Times New Roman"/>
            <w:sz w:val="24"/>
            <w:szCs w:val="24"/>
          </w:rPr>
          <w:delText>presented at JLAB in May, 2017, and are being prepared for publication. The vertex analysis of the 2015 data, and both bump hunt and vertex analyses for the 2016 data are in progress.</w:delText>
        </w:r>
      </w:del>
      <w:r w:rsidR="003B2015">
        <w:rPr>
          <w:rFonts w:ascii="Times New Roman" w:eastAsia="Times New Roman" w:hAnsi="Times New Roman" w:cs="Times New Roman"/>
          <w:sz w:val="24"/>
          <w:szCs w:val="24"/>
        </w:rPr>
        <w:t xml:space="preserve"> HPS has </w:t>
      </w:r>
      <w:del w:id="59" w:author="Nelson, Timothy Knight" w:date="2023-10-01T10:21:00Z">
        <w:r w:rsidR="003B2015" w:rsidDel="00F61957">
          <w:rPr>
            <w:rFonts w:ascii="Times New Roman" w:eastAsia="Times New Roman" w:hAnsi="Times New Roman" w:cs="Times New Roman"/>
            <w:sz w:val="24"/>
            <w:szCs w:val="24"/>
          </w:rPr>
          <w:delText xml:space="preserve">recently </w:delText>
        </w:r>
      </w:del>
      <w:r w:rsidR="003B2015">
        <w:rPr>
          <w:rFonts w:ascii="Times New Roman" w:eastAsia="Times New Roman" w:hAnsi="Times New Roman" w:cs="Times New Roman"/>
          <w:sz w:val="24"/>
          <w:szCs w:val="24"/>
        </w:rPr>
        <w:t xml:space="preserve">re-evaluated its reach </w:t>
      </w:r>
      <w:r w:rsidR="000C5D87">
        <w:rPr>
          <w:rFonts w:ascii="Times New Roman" w:eastAsia="Times New Roman" w:hAnsi="Times New Roman" w:cs="Times New Roman"/>
          <w:sz w:val="24"/>
          <w:szCs w:val="24"/>
        </w:rPr>
        <w:t>using</w:t>
      </w:r>
      <w:r w:rsidR="003B2015">
        <w:rPr>
          <w:rFonts w:ascii="Times New Roman" w:eastAsia="Times New Roman" w:hAnsi="Times New Roman" w:cs="Times New Roman"/>
          <w:sz w:val="24"/>
          <w:szCs w:val="24"/>
        </w:rPr>
        <w:t xml:space="preserve"> the actual performance achieved </w:t>
      </w:r>
      <w:r w:rsidR="000C5D87">
        <w:rPr>
          <w:rFonts w:ascii="Times New Roman" w:eastAsia="Times New Roman" w:hAnsi="Times New Roman" w:cs="Times New Roman"/>
          <w:sz w:val="24"/>
          <w:szCs w:val="24"/>
        </w:rPr>
        <w:t>during these runs</w:t>
      </w:r>
      <w:del w:id="60" w:author="Nelson, Timothy Knight" w:date="2023-10-01T10:21:00Z">
        <w:r w:rsidR="000C5D87" w:rsidDel="00F61957">
          <w:rPr>
            <w:rFonts w:ascii="Times New Roman" w:eastAsia="Times New Roman" w:hAnsi="Times New Roman" w:cs="Times New Roman"/>
            <w:sz w:val="24"/>
            <w:szCs w:val="24"/>
          </w:rPr>
          <w:delText xml:space="preserve"> </w:delText>
        </w:r>
      </w:del>
      <w:ins w:id="61" w:author="Nelson, Timothy Knight" w:date="2023-10-01T10:21:00Z">
        <w:r w:rsidR="00F61957">
          <w:rPr>
            <w:rFonts w:ascii="Times New Roman" w:eastAsia="Times New Roman" w:hAnsi="Times New Roman" w:cs="Times New Roman"/>
            <w:sz w:val="24"/>
            <w:szCs w:val="24"/>
          </w:rPr>
          <w:t>, and</w:t>
        </w:r>
      </w:ins>
      <w:del w:id="62" w:author="Nelson, Timothy Knight" w:date="2023-10-01T10:21:00Z">
        <w:r w:rsidR="000C5D87" w:rsidDel="00F61957">
          <w:rPr>
            <w:rFonts w:ascii="Times New Roman" w:eastAsia="Times New Roman" w:hAnsi="Times New Roman" w:cs="Times New Roman"/>
            <w:sz w:val="24"/>
            <w:szCs w:val="24"/>
          </w:rPr>
          <w:delText>and incorporating detector upgrades which are underway and will be complete by Summer, 2018</w:delText>
        </w:r>
      </w:del>
      <w:ins w:id="63" w:author="Nelson, Timothy Knight" w:date="2023-10-01T10:21:00Z">
        <w:r w:rsidR="00F61957">
          <w:rPr>
            <w:rFonts w:ascii="Times New Roman" w:eastAsia="Times New Roman" w:hAnsi="Times New Roman" w:cs="Times New Roman"/>
            <w:sz w:val="24"/>
            <w:szCs w:val="24"/>
          </w:rPr>
          <w:t xml:space="preserve"> o</w:t>
        </w:r>
      </w:ins>
      <w:del w:id="64" w:author="Nelson, Timothy Knight" w:date="2023-10-01T10:21:00Z">
        <w:r w:rsidR="000C5D87" w:rsidDel="00F61957">
          <w:rPr>
            <w:rFonts w:ascii="Times New Roman" w:eastAsia="Times New Roman" w:hAnsi="Times New Roman" w:cs="Times New Roman"/>
            <w:sz w:val="24"/>
            <w:szCs w:val="24"/>
          </w:rPr>
          <w:delText>.</w:delText>
        </w:r>
        <w:r w:rsidRPr="00C31DFA" w:rsidDel="00F61957">
          <w:rPr>
            <w:rFonts w:ascii="Times New Roman" w:eastAsia="Times New Roman" w:hAnsi="Times New Roman" w:cs="Times New Roman"/>
            <w:sz w:val="24"/>
            <w:szCs w:val="24"/>
          </w:rPr>
          <w:delText xml:space="preserve"> </w:delText>
        </w:r>
        <w:r w:rsidR="000C5D87" w:rsidDel="00F61957">
          <w:rPr>
            <w:rFonts w:ascii="Times New Roman" w:eastAsia="Times New Roman" w:hAnsi="Times New Roman" w:cs="Times New Roman"/>
            <w:sz w:val="24"/>
            <w:szCs w:val="24"/>
          </w:rPr>
          <w:delText>O</w:delText>
        </w:r>
      </w:del>
      <w:r w:rsidR="000C5D87">
        <w:rPr>
          <w:rFonts w:ascii="Times New Roman" w:eastAsia="Times New Roman" w:hAnsi="Times New Roman" w:cs="Times New Roman"/>
          <w:sz w:val="24"/>
          <w:szCs w:val="24"/>
        </w:rPr>
        <w:t>ur request is based on</w:t>
      </w:r>
      <w:ins w:id="65" w:author="Nelson, Timothy Knight" w:date="2023-10-01T10:22:00Z">
        <w:r w:rsidR="00F61957">
          <w:rPr>
            <w:rFonts w:ascii="Times New Roman" w:eastAsia="Times New Roman" w:hAnsi="Times New Roman" w:cs="Times New Roman"/>
            <w:sz w:val="24"/>
            <w:szCs w:val="24"/>
          </w:rPr>
          <w:t xml:space="preserve"> an optimized run plan using</w:t>
        </w:r>
      </w:ins>
      <w:r w:rsidR="000C5D87">
        <w:rPr>
          <w:rFonts w:ascii="Times New Roman" w:eastAsia="Times New Roman" w:hAnsi="Times New Roman" w:cs="Times New Roman"/>
          <w:sz w:val="24"/>
          <w:szCs w:val="24"/>
        </w:rPr>
        <w:t xml:space="preserve"> these new estimates. </w:t>
      </w:r>
      <w:r w:rsidR="003B2015">
        <w:rPr>
          <w:rFonts w:ascii="Times New Roman" w:eastAsia="Times New Roman" w:hAnsi="Times New Roman" w:cs="Times New Roman"/>
          <w:sz w:val="24"/>
          <w:szCs w:val="24"/>
        </w:rPr>
        <w:t xml:space="preserve">For the </w:t>
      </w:r>
      <w:del w:id="66" w:author="Nelson, Timothy Knight" w:date="2023-10-01T10:22:00Z">
        <w:r w:rsidR="003B2015" w:rsidDel="00F61957">
          <w:rPr>
            <w:rFonts w:ascii="Times New Roman" w:eastAsia="Times New Roman" w:hAnsi="Times New Roman" w:cs="Times New Roman"/>
            <w:sz w:val="24"/>
            <w:szCs w:val="24"/>
          </w:rPr>
          <w:delText>January 2018-December 2019</w:delText>
        </w:r>
      </w:del>
      <w:ins w:id="67" w:author="Nelson, Timothy Knight" w:date="2023-10-01T22:49:00Z">
        <w:r w:rsidR="00477941">
          <w:rPr>
            <w:rFonts w:ascii="Times New Roman" w:eastAsia="Times New Roman" w:hAnsi="Times New Roman" w:cs="Times New Roman"/>
            <w:sz w:val="24"/>
            <w:szCs w:val="24"/>
          </w:rPr>
          <w:t>2025-2026</w:t>
        </w:r>
      </w:ins>
      <w:r w:rsidR="003B2015">
        <w:rPr>
          <w:rFonts w:ascii="Times New Roman" w:eastAsia="Times New Roman" w:hAnsi="Times New Roman" w:cs="Times New Roman"/>
          <w:sz w:val="24"/>
          <w:szCs w:val="24"/>
        </w:rPr>
        <w:t xml:space="preserve"> run period, we request a</w:t>
      </w:r>
      <w:r w:rsidRPr="00C31DFA">
        <w:rPr>
          <w:rFonts w:ascii="Times New Roman" w:eastAsia="Times New Roman" w:hAnsi="Times New Roman" w:cs="Times New Roman"/>
          <w:sz w:val="24"/>
          <w:szCs w:val="24"/>
        </w:rPr>
        <w:t xml:space="preserve"> total of </w:t>
      </w:r>
      <w:del w:id="68" w:author="Nelson, Timothy Knight" w:date="2023-10-01T10:23:00Z">
        <w:r w:rsidR="003B2015" w:rsidDel="00F61957">
          <w:rPr>
            <w:rFonts w:ascii="Times New Roman" w:eastAsia="Times New Roman" w:hAnsi="Times New Roman" w:cs="Times New Roman"/>
            <w:sz w:val="24"/>
            <w:szCs w:val="24"/>
          </w:rPr>
          <w:delText>40</w:delText>
        </w:r>
        <w:r w:rsidRPr="00C31DFA" w:rsidDel="00F61957">
          <w:rPr>
            <w:rFonts w:ascii="Times New Roman" w:eastAsia="Times New Roman" w:hAnsi="Times New Roman" w:cs="Times New Roman"/>
            <w:sz w:val="24"/>
            <w:szCs w:val="24"/>
          </w:rPr>
          <w:delText xml:space="preserve"> </w:delText>
        </w:r>
      </w:del>
      <w:ins w:id="69" w:author="Nelson, Timothy Knight" w:date="2023-10-01T22:58:00Z">
        <w:r w:rsidR="00477941">
          <w:rPr>
            <w:rFonts w:ascii="Times New Roman" w:eastAsia="Times New Roman" w:hAnsi="Times New Roman" w:cs="Times New Roman"/>
            <w:sz w:val="24"/>
            <w:szCs w:val="24"/>
          </w:rPr>
          <w:t>60</w:t>
        </w:r>
      </w:ins>
      <w:ins w:id="70" w:author="Nelson, Timothy Knight" w:date="2023-10-01T10:23:00Z">
        <w:r w:rsidR="00F61957" w:rsidRPr="00C31DFA">
          <w:rPr>
            <w:rFonts w:ascii="Times New Roman" w:eastAsia="Times New Roman" w:hAnsi="Times New Roman" w:cs="Times New Roman"/>
            <w:sz w:val="24"/>
            <w:szCs w:val="24"/>
          </w:rPr>
          <w:t xml:space="preserve"> </w:t>
        </w:r>
      </w:ins>
      <w:r w:rsidRPr="00C31DFA">
        <w:rPr>
          <w:rFonts w:ascii="Times New Roman" w:eastAsia="Times New Roman" w:hAnsi="Times New Roman" w:cs="Times New Roman"/>
          <w:sz w:val="24"/>
          <w:szCs w:val="24"/>
        </w:rPr>
        <w:t xml:space="preserve">PAC days including </w:t>
      </w:r>
      <w:del w:id="71" w:author="Nelson, Timothy Knight" w:date="2023-10-01T10:23:00Z">
        <w:r w:rsidRPr="00C31DFA" w:rsidDel="00F61957">
          <w:rPr>
            <w:rFonts w:ascii="Times New Roman" w:eastAsia="Times New Roman" w:hAnsi="Times New Roman" w:cs="Times New Roman"/>
            <w:sz w:val="24"/>
            <w:szCs w:val="24"/>
          </w:rPr>
          <w:delText>2</w:delText>
        </w:r>
        <w:r w:rsidR="003B2015" w:rsidDel="00F61957">
          <w:rPr>
            <w:rFonts w:ascii="Times New Roman" w:eastAsia="Times New Roman" w:hAnsi="Times New Roman" w:cs="Times New Roman"/>
            <w:sz w:val="24"/>
            <w:szCs w:val="24"/>
          </w:rPr>
          <w:delText>8</w:delText>
        </w:r>
        <w:r w:rsidRPr="00C31DFA" w:rsidDel="00F61957">
          <w:rPr>
            <w:rFonts w:ascii="Times New Roman" w:eastAsia="Times New Roman" w:hAnsi="Times New Roman" w:cs="Times New Roman"/>
            <w:sz w:val="24"/>
            <w:szCs w:val="24"/>
          </w:rPr>
          <w:delText xml:space="preserve"> </w:delText>
        </w:r>
      </w:del>
      <w:ins w:id="72" w:author="Nelson, Timothy Knight" w:date="2023-10-01T22:58:00Z">
        <w:r w:rsidR="00477941">
          <w:rPr>
            <w:rFonts w:ascii="Times New Roman" w:eastAsia="Times New Roman" w:hAnsi="Times New Roman" w:cs="Times New Roman"/>
            <w:sz w:val="24"/>
            <w:szCs w:val="24"/>
          </w:rPr>
          <w:t>50</w:t>
        </w:r>
      </w:ins>
      <w:ins w:id="73" w:author="Nelson, Timothy Knight" w:date="2023-10-01T10:23:00Z">
        <w:r w:rsidR="00F61957" w:rsidRPr="00C31DFA">
          <w:rPr>
            <w:rFonts w:ascii="Times New Roman" w:eastAsia="Times New Roman" w:hAnsi="Times New Roman" w:cs="Times New Roman"/>
            <w:sz w:val="24"/>
            <w:szCs w:val="24"/>
          </w:rPr>
          <w:t xml:space="preserve"> </w:t>
        </w:r>
      </w:ins>
      <w:r w:rsidRPr="00C31DFA">
        <w:rPr>
          <w:rFonts w:ascii="Times New Roman" w:eastAsia="Times New Roman" w:hAnsi="Times New Roman" w:cs="Times New Roman"/>
          <w:sz w:val="24"/>
          <w:szCs w:val="24"/>
        </w:rPr>
        <w:t>days</w:t>
      </w:r>
      <w:ins w:id="74" w:author="Nelson, Timothy Knight" w:date="2023-10-01T22:58:00Z">
        <w:r w:rsidR="00477941">
          <w:rPr>
            <w:rFonts w:ascii="Times New Roman" w:eastAsia="Times New Roman" w:hAnsi="Times New Roman" w:cs="Times New Roman"/>
            <w:sz w:val="24"/>
            <w:szCs w:val="24"/>
          </w:rPr>
          <w:t xml:space="preserve"> of production data taking</w:t>
        </w:r>
      </w:ins>
      <w:r w:rsidRPr="00C31DFA">
        <w:rPr>
          <w:rFonts w:ascii="Times New Roman" w:eastAsia="Times New Roman" w:hAnsi="Times New Roman" w:cs="Times New Roman"/>
          <w:sz w:val="24"/>
          <w:szCs w:val="24"/>
        </w:rPr>
        <w:t xml:space="preserve"> </w:t>
      </w:r>
      <w:r w:rsidR="003B2015">
        <w:rPr>
          <w:rFonts w:ascii="Times New Roman" w:eastAsia="Times New Roman" w:hAnsi="Times New Roman" w:cs="Times New Roman"/>
          <w:sz w:val="24"/>
          <w:szCs w:val="24"/>
        </w:rPr>
        <w:t>at ~4</w:t>
      </w:r>
      <w:ins w:id="75" w:author="Nelson, Timothy Knight" w:date="2023-10-01T22:59:00Z">
        <w:r w:rsidR="00477941">
          <w:rPr>
            <w:rFonts w:ascii="Times New Roman" w:eastAsia="Times New Roman" w:hAnsi="Times New Roman" w:cs="Times New Roman"/>
            <w:sz w:val="24"/>
            <w:szCs w:val="24"/>
          </w:rPr>
          <w:t>.4</w:t>
        </w:r>
      </w:ins>
      <w:r w:rsidR="003B2015">
        <w:rPr>
          <w:rFonts w:ascii="Times New Roman" w:eastAsia="Times New Roman" w:hAnsi="Times New Roman" w:cs="Times New Roman"/>
          <w:sz w:val="24"/>
          <w:szCs w:val="24"/>
        </w:rPr>
        <w:t xml:space="preserve"> GeV</w:t>
      </w:r>
      <w:ins w:id="76" w:author="Nelson, Timothy Knight" w:date="2023-10-01T22:59:00Z">
        <w:r w:rsidR="00DB1833">
          <w:rPr>
            <w:rFonts w:ascii="Times New Roman" w:eastAsia="Times New Roman" w:hAnsi="Times New Roman" w:cs="Times New Roman"/>
            <w:sz w:val="24"/>
            <w:szCs w:val="24"/>
          </w:rPr>
          <w:t xml:space="preserve"> (2-pass beam)</w:t>
        </w:r>
        <w:r w:rsidR="00DB1833" w:rsidRPr="00477941">
          <w:rPr>
            <w:rFonts w:ascii="Times New Roman" w:eastAsia="Times New Roman" w:hAnsi="Times New Roman" w:cs="Times New Roman"/>
            <w:sz w:val="24"/>
            <w:szCs w:val="24"/>
          </w:rPr>
          <w:t>, 6 PAC days of running at 2.2 GeV (1-pass beam) for SVT calibration, and 4 PAC days for beam tune and commissioning</w:t>
        </w:r>
        <w:r w:rsidR="00DB1833">
          <w:rPr>
            <w:rFonts w:ascii="Times New Roman" w:eastAsia="Times New Roman" w:hAnsi="Times New Roman" w:cs="Times New Roman"/>
            <w:sz w:val="24"/>
            <w:szCs w:val="24"/>
          </w:rPr>
          <w:t>.</w:t>
        </w:r>
      </w:ins>
      <w:del w:id="77" w:author="Nelson, Timothy Knight" w:date="2023-10-01T22:59:00Z">
        <w:r w:rsidRPr="00C31DFA" w:rsidDel="00DB1833">
          <w:rPr>
            <w:rFonts w:ascii="Times New Roman" w:eastAsia="Times New Roman" w:hAnsi="Times New Roman" w:cs="Times New Roman"/>
            <w:sz w:val="24"/>
            <w:szCs w:val="24"/>
          </w:rPr>
          <w:delText xml:space="preserve"> to complete the first phase of data taking at this energy, </w:delText>
        </w:r>
      </w:del>
      <w:del w:id="78" w:author="Nelson, Timothy Knight" w:date="2023-10-01T10:23:00Z">
        <w:r w:rsidR="000C5D87" w:rsidDel="00F61957">
          <w:rPr>
            <w:rFonts w:ascii="Times New Roman" w:eastAsia="Times New Roman" w:hAnsi="Times New Roman" w:cs="Times New Roman"/>
            <w:sz w:val="24"/>
            <w:szCs w:val="24"/>
          </w:rPr>
          <w:delText xml:space="preserve">7 </w:delText>
        </w:r>
      </w:del>
      <w:del w:id="79" w:author="Nelson, Timothy Knight" w:date="2023-10-01T22:59:00Z">
        <w:r w:rsidR="000C5D87" w:rsidDel="00DB1833">
          <w:rPr>
            <w:rFonts w:ascii="Times New Roman" w:eastAsia="Times New Roman" w:hAnsi="Times New Roman" w:cs="Times New Roman"/>
            <w:sz w:val="24"/>
            <w:szCs w:val="24"/>
          </w:rPr>
          <w:delText xml:space="preserve">days for commissioning the beam and upgrades, and </w:delText>
        </w:r>
      </w:del>
      <w:del w:id="80" w:author="Nelson, Timothy Knight" w:date="2023-10-01T10:23:00Z">
        <w:r w:rsidR="000C5D87" w:rsidDel="00F61957">
          <w:rPr>
            <w:rFonts w:ascii="Times New Roman" w:eastAsia="Times New Roman" w:hAnsi="Times New Roman" w:cs="Times New Roman"/>
            <w:sz w:val="24"/>
            <w:szCs w:val="24"/>
          </w:rPr>
          <w:delText xml:space="preserve">5 </w:delText>
        </w:r>
      </w:del>
      <w:del w:id="81" w:author="Nelson, Timothy Knight" w:date="2023-10-01T22:59:00Z">
        <w:r w:rsidR="000C5D87" w:rsidDel="00DB1833">
          <w:rPr>
            <w:rFonts w:ascii="Times New Roman" w:eastAsia="Times New Roman" w:hAnsi="Times New Roman" w:cs="Times New Roman"/>
            <w:sz w:val="24"/>
            <w:szCs w:val="24"/>
          </w:rPr>
          <w:delText>days for various diagnostics.</w:delText>
        </w:r>
      </w:del>
      <w:r w:rsidR="000C5D87">
        <w:rPr>
          <w:rFonts w:ascii="Times New Roman" w:eastAsia="Times New Roman" w:hAnsi="Times New Roman" w:cs="Times New Roman"/>
          <w:sz w:val="24"/>
          <w:szCs w:val="24"/>
        </w:rPr>
        <w:t xml:space="preserve"> </w:t>
      </w:r>
      <w:ins w:id="82" w:author="Nelson, Timothy Knight" w:date="2023-10-01T23:01:00Z">
        <w:r w:rsidR="00DB1833" w:rsidRPr="00477941">
          <w:rPr>
            <w:rFonts w:ascii="Times New Roman" w:eastAsia="Times New Roman" w:hAnsi="Times New Roman" w:cs="Times New Roman"/>
            <w:sz w:val="24"/>
            <w:szCs w:val="24"/>
          </w:rPr>
          <w:t>The data from this run will contribute to the ongoing search for heavy photons</w:t>
        </w:r>
      </w:ins>
      <w:ins w:id="83" w:author="Nelson, Timothy Knight" w:date="2023-10-01T23:34:00Z">
        <w:r w:rsidR="00A44F4C">
          <w:rPr>
            <w:rFonts w:ascii="Times New Roman" w:eastAsia="Times New Roman" w:hAnsi="Times New Roman" w:cs="Times New Roman"/>
            <w:sz w:val="24"/>
            <w:szCs w:val="24"/>
          </w:rPr>
          <w:t xml:space="preserve"> in</w:t>
        </w:r>
      </w:ins>
      <w:ins w:id="84" w:author="Nelson, Timothy Knight" w:date="2023-10-01T23:01:00Z">
        <w:r w:rsidR="00DB1833" w:rsidRPr="00477941">
          <w:rPr>
            <w:rFonts w:ascii="Times New Roman" w:eastAsia="Times New Roman" w:hAnsi="Times New Roman" w:cs="Times New Roman"/>
            <w:sz w:val="24"/>
            <w:szCs w:val="24"/>
          </w:rPr>
          <w:t xml:space="preserve"> well-motivated and unexplored territory</w:t>
        </w:r>
      </w:ins>
      <w:ins w:id="85" w:author="Nelson, Timothy Knight" w:date="2023-10-01T23:35:00Z">
        <w:r w:rsidR="00A44F4C">
          <w:rPr>
            <w:rFonts w:ascii="Times New Roman" w:eastAsia="Times New Roman" w:hAnsi="Times New Roman" w:cs="Times New Roman"/>
            <w:sz w:val="24"/>
            <w:szCs w:val="24"/>
          </w:rPr>
          <w:t xml:space="preserve"> where dark matter coupling to regular matter through the heavy photon</w:t>
        </w:r>
        <w:r w:rsidR="0031183A">
          <w:rPr>
            <w:rFonts w:ascii="Times New Roman" w:eastAsia="Times New Roman" w:hAnsi="Times New Roman" w:cs="Times New Roman"/>
            <w:sz w:val="24"/>
            <w:szCs w:val="24"/>
          </w:rPr>
          <w:t xml:space="preserve"> produces the obser</w:t>
        </w:r>
      </w:ins>
      <w:ins w:id="86" w:author="Nelson, Timothy Knight" w:date="2023-10-01T23:36:00Z">
        <w:r w:rsidR="0031183A">
          <w:rPr>
            <w:rFonts w:ascii="Times New Roman" w:eastAsia="Times New Roman" w:hAnsi="Times New Roman" w:cs="Times New Roman"/>
            <w:sz w:val="24"/>
            <w:szCs w:val="24"/>
          </w:rPr>
          <w:t xml:space="preserve">ved </w:t>
        </w:r>
      </w:ins>
      <w:ins w:id="87" w:author="Nelson, Timothy Knight" w:date="2023-10-01T23:37:00Z">
        <w:r w:rsidR="0031183A">
          <w:rPr>
            <w:rFonts w:ascii="Times New Roman" w:eastAsia="Times New Roman" w:hAnsi="Times New Roman" w:cs="Times New Roman"/>
            <w:sz w:val="24"/>
            <w:szCs w:val="24"/>
          </w:rPr>
          <w:t>dark matter</w:t>
        </w:r>
      </w:ins>
      <w:ins w:id="88" w:author="Nelson, Timothy Knight" w:date="2023-10-01T23:36:00Z">
        <w:r w:rsidR="0031183A">
          <w:rPr>
            <w:rFonts w:ascii="Times New Roman" w:eastAsia="Times New Roman" w:hAnsi="Times New Roman" w:cs="Times New Roman"/>
            <w:sz w:val="24"/>
            <w:szCs w:val="24"/>
          </w:rPr>
          <w:t xml:space="preserve"> abundance</w:t>
        </w:r>
      </w:ins>
      <w:ins w:id="89" w:author="Nelson, Timothy Knight" w:date="2023-10-01T23:37:00Z">
        <w:r w:rsidR="0031183A">
          <w:rPr>
            <w:rFonts w:ascii="Times New Roman" w:eastAsia="Times New Roman" w:hAnsi="Times New Roman" w:cs="Times New Roman"/>
            <w:sz w:val="24"/>
            <w:szCs w:val="24"/>
          </w:rPr>
          <w:t xml:space="preserve"> via thermal freeze-out.</w:t>
        </w:r>
      </w:ins>
    </w:p>
    <w:p w14:paraId="6F55F1C2" w14:textId="694564F6" w:rsidR="00477941" w:rsidRPr="00C31DFA" w:rsidDel="0031183A" w:rsidRDefault="00CC1E84" w:rsidP="0031183A">
      <w:pPr>
        <w:spacing w:after="0" w:line="240" w:lineRule="auto"/>
        <w:rPr>
          <w:del w:id="90" w:author="Nelson, Timothy Knight" w:date="2023-10-01T23:46:00Z"/>
          <w:rFonts w:ascii="Times New Roman" w:eastAsia="Times New Roman" w:hAnsi="Times New Roman" w:cs="Times New Roman"/>
          <w:sz w:val="24"/>
          <w:szCs w:val="24"/>
        </w:rPr>
        <w:pPrChange w:id="91" w:author="Nelson, Timothy Knight" w:date="2023-10-01T23:46:00Z">
          <w:pPr>
            <w:spacing w:after="0" w:line="240" w:lineRule="auto"/>
          </w:pPr>
        </w:pPrChange>
      </w:pPr>
      <w:del w:id="92" w:author="Nelson, Timothy Knight" w:date="2023-10-01T23:00:00Z">
        <w:r w:rsidRPr="00C31791" w:rsidDel="00DB1833">
          <w:rPr>
            <w:rFonts w:ascii="Times New Roman" w:hAnsi="Times New Roman" w:cs="Times New Roman"/>
            <w:sz w:val="24"/>
            <w:szCs w:val="24"/>
          </w:rPr>
          <w:delText xml:space="preserve">We realize that the exact beam energy will depend on CEBAF configuration, for this run the requested beam energy can be between </w:delText>
        </w:r>
      </w:del>
      <w:del w:id="93" w:author="Nelson, Timothy Knight" w:date="2023-10-01T10:22:00Z">
        <w:r w:rsidRPr="00C31791" w:rsidDel="00F61957">
          <w:rPr>
            <w:rFonts w:ascii="Times New Roman" w:hAnsi="Times New Roman" w:cs="Times New Roman"/>
            <w:sz w:val="24"/>
            <w:szCs w:val="24"/>
          </w:rPr>
          <w:delText>3.4</w:delText>
        </w:r>
      </w:del>
      <w:del w:id="94" w:author="Nelson, Timothy Knight" w:date="2023-10-01T23:00:00Z">
        <w:r w:rsidRPr="00C31791" w:rsidDel="00DB1833">
          <w:rPr>
            <w:rFonts w:ascii="Times New Roman" w:hAnsi="Times New Roman" w:cs="Times New Roman"/>
            <w:sz w:val="24"/>
            <w:szCs w:val="24"/>
          </w:rPr>
          <w:delText xml:space="preserve"> GeV to </w:delText>
        </w:r>
      </w:del>
      <w:del w:id="95" w:author="Nelson, Timothy Knight" w:date="2023-10-01T10:22:00Z">
        <w:r w:rsidRPr="00C31791" w:rsidDel="00F61957">
          <w:rPr>
            <w:rFonts w:ascii="Times New Roman" w:hAnsi="Times New Roman" w:cs="Times New Roman"/>
            <w:sz w:val="24"/>
            <w:szCs w:val="24"/>
          </w:rPr>
          <w:delText>4.4</w:delText>
        </w:r>
      </w:del>
      <w:del w:id="96" w:author="Nelson, Timothy Knight" w:date="2023-10-01T23:00:00Z">
        <w:r w:rsidRPr="00C31791" w:rsidDel="00DB1833">
          <w:rPr>
            <w:rFonts w:ascii="Times New Roman" w:hAnsi="Times New Roman" w:cs="Times New Roman"/>
            <w:sz w:val="24"/>
            <w:szCs w:val="24"/>
          </w:rPr>
          <w:delText xml:space="preserve"> GeV</w:delText>
        </w:r>
        <w:r w:rsidR="000C5D87" w:rsidRPr="00723F15" w:rsidDel="00DB1833">
          <w:rPr>
            <w:rFonts w:ascii="Times New Roman" w:eastAsia="Times New Roman" w:hAnsi="Times New Roman" w:cs="Times New Roman"/>
            <w:sz w:val="24"/>
            <w:szCs w:val="24"/>
          </w:rPr>
          <w:delText>.</w:delText>
        </w:r>
        <w:r w:rsidR="000C5D87" w:rsidDel="00DB1833">
          <w:rPr>
            <w:rFonts w:ascii="Times New Roman" w:eastAsia="Times New Roman" w:hAnsi="Times New Roman" w:cs="Times New Roman"/>
            <w:sz w:val="24"/>
            <w:szCs w:val="24"/>
          </w:rPr>
          <w:delText xml:space="preserve"> We ask that the running time be scheduled </w:delText>
        </w:r>
        <w:r w:rsidR="007A20BB" w:rsidDel="00DB1833">
          <w:rPr>
            <w:rFonts w:ascii="Times New Roman" w:eastAsia="Times New Roman" w:hAnsi="Times New Roman" w:cs="Times New Roman"/>
            <w:sz w:val="24"/>
            <w:szCs w:val="24"/>
          </w:rPr>
          <w:delText xml:space="preserve">after </w:delText>
        </w:r>
      </w:del>
      <w:del w:id="97" w:author="Nelson, Timothy Knight" w:date="2023-10-01T10:24:00Z">
        <w:r w:rsidR="00C95CD2" w:rsidDel="00F61957">
          <w:rPr>
            <w:rFonts w:ascii="Times New Roman" w:eastAsia="Times New Roman" w:hAnsi="Times New Roman" w:cs="Times New Roman"/>
            <w:sz w:val="24"/>
            <w:szCs w:val="24"/>
          </w:rPr>
          <w:delText>November 2018</w:delText>
        </w:r>
      </w:del>
      <w:del w:id="98" w:author="Nelson, Timothy Knight" w:date="2023-10-01T23:00:00Z">
        <w:r w:rsidR="00C95CD2" w:rsidDel="00DB1833">
          <w:rPr>
            <w:rFonts w:ascii="Times New Roman" w:eastAsia="Times New Roman" w:hAnsi="Times New Roman" w:cs="Times New Roman"/>
            <w:sz w:val="24"/>
            <w:szCs w:val="24"/>
          </w:rPr>
          <w:delText xml:space="preserve">, when </w:delText>
        </w:r>
        <w:r w:rsidR="007A20BB" w:rsidDel="00DB1833">
          <w:rPr>
            <w:rFonts w:ascii="Times New Roman" w:eastAsia="Times New Roman" w:hAnsi="Times New Roman" w:cs="Times New Roman"/>
            <w:sz w:val="24"/>
            <w:szCs w:val="24"/>
          </w:rPr>
          <w:delText>the upgrades are in place. The</w:delText>
        </w:r>
        <w:r w:rsidR="007A20BB" w:rsidRPr="00C31DFA" w:rsidDel="00DB1833">
          <w:rPr>
            <w:rFonts w:ascii="Times New Roman" w:eastAsia="Times New Roman" w:hAnsi="Times New Roman" w:cs="Times New Roman"/>
            <w:sz w:val="24"/>
            <w:szCs w:val="24"/>
          </w:rPr>
          <w:delText xml:space="preserve"> run will </w:delText>
        </w:r>
        <w:r w:rsidR="007A20BB" w:rsidDel="00DB1833">
          <w:rPr>
            <w:rFonts w:ascii="Times New Roman" w:eastAsia="Times New Roman" w:hAnsi="Times New Roman" w:cs="Times New Roman"/>
            <w:sz w:val="24"/>
            <w:szCs w:val="24"/>
          </w:rPr>
          <w:delText>represent</w:delText>
        </w:r>
        <w:r w:rsidR="007A20BB" w:rsidRPr="00C31DFA" w:rsidDel="00DB1833">
          <w:rPr>
            <w:rFonts w:ascii="Times New Roman" w:eastAsia="Times New Roman" w:hAnsi="Times New Roman" w:cs="Times New Roman"/>
            <w:sz w:val="24"/>
            <w:szCs w:val="24"/>
          </w:rPr>
          <w:delText xml:space="preserve"> the first contiguous running for the HPS experiment</w:delText>
        </w:r>
        <w:r w:rsidR="007A20BB" w:rsidDel="00DB1833">
          <w:rPr>
            <w:rFonts w:ascii="Times New Roman" w:eastAsia="Times New Roman" w:hAnsi="Times New Roman" w:cs="Times New Roman"/>
            <w:sz w:val="24"/>
            <w:szCs w:val="24"/>
          </w:rPr>
          <w:delText>. This run will</w:delText>
        </w:r>
        <w:r w:rsidR="000C5D87" w:rsidDel="00DB1833">
          <w:rPr>
            <w:rFonts w:ascii="Times New Roman" w:eastAsia="Times New Roman" w:hAnsi="Times New Roman" w:cs="Times New Roman"/>
            <w:sz w:val="24"/>
            <w:szCs w:val="24"/>
          </w:rPr>
          <w:delText xml:space="preserve"> cover some new regions of heavy photon parameter space for the bump hunt, and </w:delText>
        </w:r>
        <w:r w:rsidR="007A20BB" w:rsidDel="00DB1833">
          <w:rPr>
            <w:rFonts w:ascii="Times New Roman" w:eastAsia="Times New Roman" w:hAnsi="Times New Roman" w:cs="Times New Roman"/>
            <w:sz w:val="24"/>
            <w:szCs w:val="24"/>
          </w:rPr>
          <w:delText>will constitute the first</w:delText>
        </w:r>
        <w:r w:rsidR="000C5D87" w:rsidDel="00DB1833">
          <w:rPr>
            <w:rFonts w:ascii="Times New Roman" w:eastAsia="Times New Roman" w:hAnsi="Times New Roman" w:cs="Times New Roman"/>
            <w:sz w:val="24"/>
            <w:szCs w:val="24"/>
          </w:rPr>
          <w:delText xml:space="preserve"> significant search of </w:delText>
        </w:r>
        <w:r w:rsidR="007A20BB" w:rsidDel="00DB1833">
          <w:rPr>
            <w:rFonts w:ascii="Times New Roman" w:eastAsia="Times New Roman" w:hAnsi="Times New Roman" w:cs="Times New Roman"/>
            <w:sz w:val="24"/>
            <w:szCs w:val="24"/>
          </w:rPr>
          <w:delText xml:space="preserve">very </w:delText>
        </w:r>
        <w:r w:rsidR="000C5D87" w:rsidDel="00DB1833">
          <w:rPr>
            <w:rFonts w:ascii="Times New Roman" w:eastAsia="Times New Roman" w:hAnsi="Times New Roman" w:cs="Times New Roman"/>
            <w:sz w:val="24"/>
            <w:szCs w:val="24"/>
          </w:rPr>
          <w:delText xml:space="preserve">well-motivated and as yet unexplored territory for </w:delText>
        </w:r>
        <w:r w:rsidR="007A20BB" w:rsidDel="00DB1833">
          <w:rPr>
            <w:rFonts w:ascii="Times New Roman" w:eastAsia="Times New Roman" w:hAnsi="Times New Roman" w:cs="Times New Roman"/>
            <w:sz w:val="24"/>
            <w:szCs w:val="24"/>
          </w:rPr>
          <w:delText xml:space="preserve">the </w:delText>
        </w:r>
        <w:r w:rsidR="000C5D87" w:rsidDel="00DB1833">
          <w:rPr>
            <w:rFonts w:ascii="Times New Roman" w:eastAsia="Times New Roman" w:hAnsi="Times New Roman" w:cs="Times New Roman"/>
            <w:sz w:val="24"/>
            <w:szCs w:val="24"/>
          </w:rPr>
          <w:delText>vertex search</w:delText>
        </w:r>
        <w:r w:rsidR="007A20BB" w:rsidDel="00DB1833">
          <w:rPr>
            <w:rFonts w:ascii="Times New Roman" w:eastAsia="Times New Roman" w:hAnsi="Times New Roman" w:cs="Times New Roman"/>
            <w:sz w:val="24"/>
            <w:szCs w:val="24"/>
          </w:rPr>
          <w:delText>. At best, it has real discovery potential; in any case, it will definitively explore important regions of heavy photon parameter space.</w:delText>
        </w:r>
        <w:r w:rsidR="00723F15" w:rsidDel="00DB1833">
          <w:rPr>
            <w:rFonts w:ascii="Times New Roman" w:eastAsia="Times New Roman" w:hAnsi="Times New Roman" w:cs="Times New Roman"/>
            <w:sz w:val="24"/>
            <w:szCs w:val="24"/>
          </w:rPr>
          <w:delText xml:space="preserve"> If additional time will be available at low energies, ~2 GeV, HPS will be ready to carry out extended data taking</w:delText>
        </w:r>
        <w:r w:rsidR="003C1503" w:rsidDel="00DB1833">
          <w:rPr>
            <w:rFonts w:ascii="Times New Roman" w:eastAsia="Times New Roman" w:hAnsi="Times New Roman" w:cs="Times New Roman"/>
            <w:sz w:val="24"/>
            <w:szCs w:val="24"/>
          </w:rPr>
          <w:delText xml:space="preserve"> at</w:delText>
        </w:r>
        <w:r w:rsidR="00723F15" w:rsidDel="00DB1833">
          <w:rPr>
            <w:rFonts w:ascii="Times New Roman" w:eastAsia="Times New Roman" w:hAnsi="Times New Roman" w:cs="Times New Roman"/>
            <w:sz w:val="24"/>
            <w:szCs w:val="24"/>
          </w:rPr>
          <w:delText xml:space="preserve"> this energy as well. </w:delText>
        </w:r>
      </w:del>
    </w:p>
    <w:p w14:paraId="19922129" w14:textId="77777777" w:rsidR="004F1C01" w:rsidRDefault="004F1C01"/>
    <w:sectPr w:rsidR="004F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Timothy Knight">
    <w15:presenceInfo w15:providerId="AD" w15:userId="S::tknelson@slac.stanford.edu::ede9755e-c9ee-4e5a-9911-794a73b4a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A"/>
    <w:rsid w:val="00077429"/>
    <w:rsid w:val="000C5D87"/>
    <w:rsid w:val="0031183A"/>
    <w:rsid w:val="003B2015"/>
    <w:rsid w:val="003C1503"/>
    <w:rsid w:val="00405C62"/>
    <w:rsid w:val="00457B54"/>
    <w:rsid w:val="00477941"/>
    <w:rsid w:val="004F1C01"/>
    <w:rsid w:val="005017D6"/>
    <w:rsid w:val="00522FEB"/>
    <w:rsid w:val="00723F15"/>
    <w:rsid w:val="007A20BB"/>
    <w:rsid w:val="008F7D8F"/>
    <w:rsid w:val="00A44F4C"/>
    <w:rsid w:val="00B07B3B"/>
    <w:rsid w:val="00C31791"/>
    <w:rsid w:val="00C31DFA"/>
    <w:rsid w:val="00C95CD2"/>
    <w:rsid w:val="00CC1E84"/>
    <w:rsid w:val="00D513AC"/>
    <w:rsid w:val="00D67735"/>
    <w:rsid w:val="00DB1833"/>
    <w:rsid w:val="00F61957"/>
    <w:rsid w:val="00F6680B"/>
    <w:rsid w:val="00F77464"/>
    <w:rsid w:val="00FA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3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6680B"/>
    <w:pPr>
      <w:spacing w:after="0" w:line="240" w:lineRule="auto"/>
    </w:pPr>
  </w:style>
  <w:style w:type="paragraph" w:styleId="BalloonText">
    <w:name w:val="Balloon Text"/>
    <w:basedOn w:val="Normal"/>
    <w:link w:val="BalloonTextChar"/>
    <w:uiPriority w:val="99"/>
    <w:semiHidden/>
    <w:unhideWhenUsed/>
    <w:rsid w:val="004F1C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C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4719">
      <w:bodyDiv w:val="1"/>
      <w:marLeft w:val="0"/>
      <w:marRight w:val="0"/>
      <w:marTop w:val="0"/>
      <w:marBottom w:val="0"/>
      <w:divBdr>
        <w:top w:val="none" w:sz="0" w:space="0" w:color="auto"/>
        <w:left w:val="none" w:sz="0" w:space="0" w:color="auto"/>
        <w:bottom w:val="none" w:sz="0" w:space="0" w:color="auto"/>
        <w:right w:val="none" w:sz="0" w:space="0" w:color="auto"/>
      </w:divBdr>
      <w:divsChild>
        <w:div w:id="245726570">
          <w:marLeft w:val="0"/>
          <w:marRight w:val="0"/>
          <w:marTop w:val="0"/>
          <w:marBottom w:val="0"/>
          <w:divBdr>
            <w:top w:val="none" w:sz="0" w:space="0" w:color="auto"/>
            <w:left w:val="none" w:sz="0" w:space="0" w:color="auto"/>
            <w:bottom w:val="none" w:sz="0" w:space="0" w:color="auto"/>
            <w:right w:val="none" w:sz="0" w:space="0" w:color="auto"/>
          </w:divBdr>
          <w:divsChild>
            <w:div w:id="1040714977">
              <w:marLeft w:val="0"/>
              <w:marRight w:val="0"/>
              <w:marTop w:val="0"/>
              <w:marBottom w:val="0"/>
              <w:divBdr>
                <w:top w:val="none" w:sz="0" w:space="0" w:color="auto"/>
                <w:left w:val="none" w:sz="0" w:space="0" w:color="auto"/>
                <w:bottom w:val="none" w:sz="0" w:space="0" w:color="auto"/>
                <w:right w:val="none" w:sz="0" w:space="0" w:color="auto"/>
              </w:divBdr>
              <w:divsChild>
                <w:div w:id="230773857">
                  <w:marLeft w:val="0"/>
                  <w:marRight w:val="0"/>
                  <w:marTop w:val="0"/>
                  <w:marBottom w:val="0"/>
                  <w:divBdr>
                    <w:top w:val="none" w:sz="0" w:space="0" w:color="auto"/>
                    <w:left w:val="none" w:sz="0" w:space="0" w:color="auto"/>
                    <w:bottom w:val="none" w:sz="0" w:space="0" w:color="auto"/>
                    <w:right w:val="none" w:sz="0" w:space="0" w:color="auto"/>
                  </w:divBdr>
                  <w:divsChild>
                    <w:div w:id="797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5440">
      <w:bodyDiv w:val="1"/>
      <w:marLeft w:val="0"/>
      <w:marRight w:val="0"/>
      <w:marTop w:val="0"/>
      <w:marBottom w:val="0"/>
      <w:divBdr>
        <w:top w:val="none" w:sz="0" w:space="0" w:color="auto"/>
        <w:left w:val="none" w:sz="0" w:space="0" w:color="auto"/>
        <w:bottom w:val="none" w:sz="0" w:space="0" w:color="auto"/>
        <w:right w:val="none" w:sz="0" w:space="0" w:color="auto"/>
      </w:divBdr>
      <w:divsChild>
        <w:div w:id="864517904">
          <w:marLeft w:val="0"/>
          <w:marRight w:val="0"/>
          <w:marTop w:val="0"/>
          <w:marBottom w:val="0"/>
          <w:divBdr>
            <w:top w:val="none" w:sz="0" w:space="0" w:color="auto"/>
            <w:left w:val="none" w:sz="0" w:space="0" w:color="auto"/>
            <w:bottom w:val="none" w:sz="0" w:space="0" w:color="auto"/>
            <w:right w:val="none" w:sz="0" w:space="0" w:color="auto"/>
          </w:divBdr>
          <w:divsChild>
            <w:div w:id="34162964">
              <w:marLeft w:val="0"/>
              <w:marRight w:val="0"/>
              <w:marTop w:val="0"/>
              <w:marBottom w:val="0"/>
              <w:divBdr>
                <w:top w:val="none" w:sz="0" w:space="0" w:color="auto"/>
                <w:left w:val="none" w:sz="0" w:space="0" w:color="auto"/>
                <w:bottom w:val="none" w:sz="0" w:space="0" w:color="auto"/>
                <w:right w:val="none" w:sz="0" w:space="0" w:color="auto"/>
              </w:divBdr>
              <w:divsChild>
                <w:div w:id="449202605">
                  <w:marLeft w:val="0"/>
                  <w:marRight w:val="0"/>
                  <w:marTop w:val="0"/>
                  <w:marBottom w:val="0"/>
                  <w:divBdr>
                    <w:top w:val="none" w:sz="0" w:space="0" w:color="auto"/>
                    <w:left w:val="none" w:sz="0" w:space="0" w:color="auto"/>
                    <w:bottom w:val="none" w:sz="0" w:space="0" w:color="auto"/>
                    <w:right w:val="none" w:sz="0" w:space="0" w:color="auto"/>
                  </w:divBdr>
                  <w:divsChild>
                    <w:div w:id="1598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83374">
      <w:bodyDiv w:val="1"/>
      <w:marLeft w:val="0"/>
      <w:marRight w:val="0"/>
      <w:marTop w:val="0"/>
      <w:marBottom w:val="0"/>
      <w:divBdr>
        <w:top w:val="none" w:sz="0" w:space="0" w:color="auto"/>
        <w:left w:val="none" w:sz="0" w:space="0" w:color="auto"/>
        <w:bottom w:val="none" w:sz="0" w:space="0" w:color="auto"/>
        <w:right w:val="none" w:sz="0" w:space="0" w:color="auto"/>
      </w:divBdr>
      <w:divsChild>
        <w:div w:id="505437176">
          <w:marLeft w:val="0"/>
          <w:marRight w:val="0"/>
          <w:marTop w:val="0"/>
          <w:marBottom w:val="0"/>
          <w:divBdr>
            <w:top w:val="none" w:sz="0" w:space="0" w:color="auto"/>
            <w:left w:val="none" w:sz="0" w:space="0" w:color="auto"/>
            <w:bottom w:val="none" w:sz="0" w:space="0" w:color="auto"/>
            <w:right w:val="none" w:sz="0" w:space="0" w:color="auto"/>
          </w:divBdr>
          <w:divsChild>
            <w:div w:id="7250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Nelson, Timothy Knight</cp:lastModifiedBy>
  <cp:revision>2</cp:revision>
  <dcterms:created xsi:type="dcterms:W3CDTF">2023-10-02T06:47:00Z</dcterms:created>
  <dcterms:modified xsi:type="dcterms:W3CDTF">2023-10-02T06:47:00Z</dcterms:modified>
</cp:coreProperties>
</file>